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C0" w:rsidRDefault="00442BC0" w:rsidP="009B0FC4">
      <w:pPr>
        <w:spacing w:after="0"/>
      </w:pPr>
      <w:bookmarkStart w:id="0" w:name="_GoBack"/>
      <w:bookmarkEnd w:id="0"/>
      <w:r>
        <w:t xml:space="preserve">The Catawba River </w:t>
      </w:r>
      <w:r w:rsidR="00B56C7B">
        <w:t>W</w:t>
      </w:r>
      <w:r>
        <w:t>ater Supply Project</w:t>
      </w:r>
      <w:r w:rsidR="00162FDD">
        <w:t xml:space="preserve"> is</w:t>
      </w:r>
      <w:r w:rsidR="00D47E06">
        <w:t xml:space="preserve"> currently seeking a Water Plant Operator. </w:t>
      </w:r>
      <w:r w:rsidR="00025463">
        <w:t>The 36mgd plant is l</w:t>
      </w:r>
      <w:r w:rsidR="00D47E06">
        <w:t>ocated in Lancaster</w:t>
      </w:r>
      <w:r w:rsidR="00025463">
        <w:t xml:space="preserve"> County</w:t>
      </w:r>
      <w:r w:rsidR="00D47E06">
        <w:t xml:space="preserve">, SC, </w:t>
      </w:r>
      <w:r w:rsidR="00025463">
        <w:t xml:space="preserve">and is a </w:t>
      </w:r>
      <w:r w:rsidR="00F06F36">
        <w:t>joint venture owned</w:t>
      </w:r>
      <w:r w:rsidR="00162FDD">
        <w:t xml:space="preserve"> by Lancaster County Water and Sewer District and Union County</w:t>
      </w:r>
      <w:r w:rsidR="00935BD2">
        <w:t>, North</w:t>
      </w:r>
      <w:r w:rsidR="00162FDD">
        <w:t xml:space="preserve"> Carolina.  </w:t>
      </w:r>
      <w:r w:rsidR="009B0FC4">
        <w:t>An “A” level South Carolina Water Treatment Operator certification is preferred</w:t>
      </w:r>
      <w:r w:rsidR="009B0FC4" w:rsidRPr="004A7DFB">
        <w:t>; however other education and experience will be considered.</w:t>
      </w:r>
      <w:r w:rsidR="009B0FC4">
        <w:t xml:space="preserve"> </w:t>
      </w:r>
      <w:r w:rsidR="00025463">
        <w:t>Employed</w:t>
      </w:r>
      <w:r w:rsidR="00874EC4">
        <w:t xml:space="preserve"> by the Lancaster County Water and Sewer District but hired and managed by the Catawba River Water Supply Project provides an incomparable opportunity and offers a comprehensive benefits package including membership in the South Carolina Retirement System (PEBA), health, dental, vision, 401k and 457 options, paid sick, vacation, holidays and many more. </w:t>
      </w:r>
    </w:p>
    <w:p w:rsidR="00B56C7B" w:rsidRDefault="00442BC0">
      <w:r>
        <w:t>Please submit</w:t>
      </w:r>
      <w:r w:rsidR="00162FDD">
        <w:t xml:space="preserve"> a</w:t>
      </w:r>
      <w:r>
        <w:t xml:space="preserve"> completed application by</w:t>
      </w:r>
      <w:r w:rsidR="00935BD2">
        <w:t xml:space="preserve"> one of the following ways</w:t>
      </w:r>
      <w:r w:rsidR="00B56C7B">
        <w:t>:</w:t>
      </w:r>
    </w:p>
    <w:p w:rsidR="00935BD2" w:rsidRDefault="00935BD2">
      <w:r>
        <w:t>On-line link:</w:t>
      </w:r>
      <w:r>
        <w:tab/>
      </w:r>
      <w:hyperlink r:id="rId4" w:history="1">
        <w:r w:rsidR="00874EC4" w:rsidRPr="00FB1043">
          <w:rPr>
            <w:rStyle w:val="Hyperlink"/>
          </w:rPr>
          <w:t>www.crwtp.org</w:t>
        </w:r>
      </w:hyperlink>
      <w:r>
        <w:tab/>
      </w:r>
      <w:r w:rsidR="007D123F">
        <w:t xml:space="preserve">or </w:t>
      </w:r>
      <w:hyperlink r:id="rId5" w:history="1">
        <w:r w:rsidR="007D123F" w:rsidRPr="007D123F">
          <w:rPr>
            <w:rStyle w:val="Hyperlink"/>
          </w:rPr>
          <w:t xml:space="preserve">click here </w:t>
        </w:r>
      </w:hyperlink>
      <w:r w:rsidR="007D123F">
        <w:t xml:space="preserve"> </w:t>
      </w:r>
    </w:p>
    <w:p w:rsidR="00442BC0" w:rsidRDefault="00442BC0">
      <w:r>
        <w:t xml:space="preserve">Pay Range:  </w:t>
      </w:r>
      <w:r w:rsidR="00162FDD">
        <w:t>Based upon skills, education, certification, experience etc.</w:t>
      </w:r>
    </w:p>
    <w:p w:rsidR="00442BC0" w:rsidRDefault="00442BC0">
      <w:r>
        <w:t xml:space="preserve">Application Deadline: </w:t>
      </w:r>
      <w:del w:id="1" w:author="English Henderson" w:date="2020-05-26T14:06:00Z">
        <w:r w:rsidR="00A1574B" w:rsidDel="0053399B">
          <w:delText>October 10, 2019</w:delText>
        </w:r>
      </w:del>
      <w:ins w:id="2" w:author="English Henderson" w:date="2020-05-26T14:06:00Z">
        <w:r w:rsidR="0053399B">
          <w:t>June 10, 2020</w:t>
        </w:r>
      </w:ins>
    </w:p>
    <w:sectPr w:rsidR="0044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glish Henderson">
    <w15:presenceInfo w15:providerId="AD" w15:userId="S-1-5-21-2127193414-1120449475-3765999967-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C5"/>
    <w:rsid w:val="00025463"/>
    <w:rsid w:val="00153C6C"/>
    <w:rsid w:val="00162FDD"/>
    <w:rsid w:val="00206AB9"/>
    <w:rsid w:val="003D3F77"/>
    <w:rsid w:val="00442BC0"/>
    <w:rsid w:val="0053399B"/>
    <w:rsid w:val="006632CB"/>
    <w:rsid w:val="006858F1"/>
    <w:rsid w:val="007D123F"/>
    <w:rsid w:val="00874EC4"/>
    <w:rsid w:val="008B7090"/>
    <w:rsid w:val="00935BD2"/>
    <w:rsid w:val="009B0FC4"/>
    <w:rsid w:val="00A1574B"/>
    <w:rsid w:val="00AB74C5"/>
    <w:rsid w:val="00B27A07"/>
    <w:rsid w:val="00B56C7B"/>
    <w:rsid w:val="00B8397B"/>
    <w:rsid w:val="00D47E06"/>
    <w:rsid w:val="00D90F3A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5134-001A-45D6-B6C7-593D977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2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forcenow.adp.com/mascsr/default/mdf/recruitment/recruitment.html?cid=4fbefca0-866f-499b-a5ab-b831018cfc01&amp;ccId=19000101_000001&amp;type=MP&amp;lang=en_US" TargetMode="External"/><Relationship Id="rId4" Type="http://schemas.openxmlformats.org/officeDocument/2006/relationships/hyperlink" Target="http://www.crwt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F6EBD653.dotm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Hawkins</dc:creator>
  <cp:keywords/>
  <dc:description/>
  <cp:lastModifiedBy>Julie Taylor</cp:lastModifiedBy>
  <cp:revision>2</cp:revision>
  <dcterms:created xsi:type="dcterms:W3CDTF">2020-05-26T18:57:00Z</dcterms:created>
  <dcterms:modified xsi:type="dcterms:W3CDTF">2020-05-26T18:57:00Z</dcterms:modified>
</cp:coreProperties>
</file>